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关于违反实验室规定的惩处管理办法（试行</w:t>
      </w:r>
      <w:r>
        <w:rPr>
          <w:b/>
          <w:sz w:val="28"/>
          <w:szCs w:val="28"/>
        </w:rPr>
        <w:t>）</w:t>
      </w:r>
    </w:p>
    <w:p>
      <w:r>
        <w:rPr>
          <w:rFonts w:hint="eastAsia"/>
        </w:rPr>
        <w:t xml:space="preserve">                                      ——口腔</w:t>
      </w:r>
      <w:r>
        <w:t>医学</w:t>
      </w:r>
      <w:r>
        <w:rPr>
          <w:rFonts w:hint="eastAsia"/>
        </w:rPr>
        <w:t>重点</w:t>
      </w:r>
      <w:r>
        <w:t>实验室</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5529"/>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r>
              <w:rPr>
                <w:rFonts w:hint="eastAsia"/>
              </w:rPr>
              <w:t>惩罚内容</w:t>
            </w:r>
          </w:p>
        </w:tc>
        <w:tc>
          <w:tcPr>
            <w:tcW w:w="5529" w:type="dxa"/>
          </w:tcPr>
          <w:p>
            <w:r>
              <w:rPr>
                <w:rFonts w:hint="eastAsia"/>
              </w:rPr>
              <w:t>违规事项</w:t>
            </w:r>
          </w:p>
        </w:tc>
        <w:tc>
          <w:tcPr>
            <w:tcW w:w="1638" w:type="dxa"/>
          </w:tcPr>
          <w:p>
            <w:r>
              <w:rPr>
                <w:rFonts w:hint="eastAsia"/>
              </w:rPr>
              <w:t>补充惩罚内容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129" w:type="dxa"/>
          </w:tcPr>
          <w:p>
            <w:r>
              <w:rPr>
                <w:rFonts w:hint="eastAsia"/>
                <w:color w:val="FF0000"/>
              </w:rPr>
              <w:t>禁用实验室</w:t>
            </w:r>
          </w:p>
        </w:tc>
        <w:tc>
          <w:tcPr>
            <w:tcW w:w="5529" w:type="dxa"/>
          </w:tcPr>
          <w:p>
            <w:r>
              <w:rPr>
                <w:rFonts w:hint="eastAsia"/>
              </w:rPr>
              <w:t>私自储存危化品、易燃易爆物品，被检查发现者。</w:t>
            </w:r>
          </w:p>
        </w:tc>
        <w:tc>
          <w:tcPr>
            <w:tcW w:w="1638" w:type="dxa"/>
          </w:tcPr>
          <w:p>
            <w:r>
              <w:rPr>
                <w:rFonts w:hint="eastAsia"/>
              </w:rPr>
              <w:t>造成损害由责任人负责损失补偿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129" w:type="dxa"/>
            <w:vMerge w:val="restart"/>
          </w:tcPr>
          <w:p>
            <w:r>
              <w:rPr>
                <w:rFonts w:hint="eastAsia"/>
              </w:rPr>
              <w:t>禁用实验室一个月</w:t>
            </w:r>
          </w:p>
        </w:tc>
        <w:tc>
          <w:tcPr>
            <w:tcW w:w="5529" w:type="dxa"/>
          </w:tcPr>
          <w:p>
            <w:pPr>
              <w:rPr>
                <w:color w:val="FF0000"/>
              </w:rPr>
            </w:pPr>
            <w:r>
              <w:rPr>
                <w:rFonts w:hint="eastAsia"/>
                <w:color w:val="FF0000"/>
              </w:rPr>
              <w:t>1.私自存储危化品等物品超过</w:t>
            </w:r>
            <w:r>
              <w:rPr>
                <w:color w:val="FF0000"/>
              </w:rPr>
              <w:t>2</w:t>
            </w:r>
            <w:r>
              <w:rPr>
                <w:rFonts w:hint="eastAsia"/>
                <w:color w:val="FF0000"/>
              </w:rPr>
              <w:t>天者找老师备报者。</w:t>
            </w:r>
          </w:p>
        </w:tc>
        <w:tc>
          <w:tcPr>
            <w:tcW w:w="1638" w:type="dxa"/>
          </w:tcPr>
          <w:p>
            <w:pPr>
              <w:rPr>
                <w:color w:val="FF0000"/>
              </w:rPr>
            </w:pPr>
            <w:r>
              <w:rPr>
                <w:rFonts w:hint="eastAsia"/>
                <w:color w:val="FF0000"/>
              </w:rPr>
              <w:t>未造成损害的，写检查、科教记过。如出现任何安全问题，都将承担相关责任，造成严重后果者，除承担责任以外，加倍处罚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129" w:type="dxa"/>
            <w:vMerge w:val="continue"/>
          </w:tcPr>
          <w:p/>
        </w:tc>
        <w:tc>
          <w:tcPr>
            <w:tcW w:w="5529" w:type="dxa"/>
          </w:tcPr>
          <w:p>
            <w:r>
              <w:rPr>
                <w:rFonts w:hint="eastAsia"/>
              </w:rPr>
              <w:t>2</w:t>
            </w:r>
            <w:r>
              <w:t>.</w:t>
            </w:r>
            <w:r>
              <w:rPr>
                <w:rFonts w:hint="eastAsia"/>
              </w:rPr>
              <w:t>私自拿走中心实验室任何物品设备者、</w:t>
            </w:r>
            <w:r>
              <w:t>或</w:t>
            </w:r>
            <w:r>
              <w:rPr>
                <w:rFonts w:hint="eastAsia"/>
              </w:rPr>
              <w:t>随便转移使用实验室器材而不放回原位者，严重情节者。</w:t>
            </w:r>
          </w:p>
        </w:tc>
        <w:tc>
          <w:tcPr>
            <w:tcW w:w="1638" w:type="dxa"/>
          </w:tcPr>
          <w:p>
            <w:r>
              <w:rPr>
                <w:rFonts w:hint="eastAsia"/>
              </w:rPr>
              <w:t>造成设备损坏的照价赔偿或负责购买原产品进行补偿。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129" w:type="dxa"/>
            <w:vMerge w:val="continue"/>
          </w:tcPr>
          <w:p/>
        </w:tc>
        <w:tc>
          <w:tcPr>
            <w:tcW w:w="5529" w:type="dxa"/>
          </w:tcPr>
          <w:p>
            <w:r>
              <w:rPr>
                <w:rFonts w:hint="eastAsia"/>
              </w:rPr>
              <w:t>3</w:t>
            </w:r>
            <w:r>
              <w:t>.</w:t>
            </w:r>
            <w:r>
              <w:rPr>
                <w:rFonts w:hint="eastAsia"/>
              </w:rPr>
              <w:t>未</w:t>
            </w:r>
            <w:r>
              <w:t>经</w:t>
            </w:r>
            <w:r>
              <w:rPr>
                <w:rFonts w:hint="eastAsia"/>
              </w:rPr>
              <w:t>设备旁培训而擅自使用设备者。</w:t>
            </w:r>
          </w:p>
          <w:p>
            <w:pPr>
              <w:pStyle w:val="9"/>
              <w:ind w:left="360" w:firstLine="0" w:firstLineChars="0"/>
            </w:pPr>
          </w:p>
        </w:tc>
        <w:tc>
          <w:tcPr>
            <w:tcW w:w="1638" w:type="dxa"/>
          </w:tcPr>
          <w:p>
            <w:r>
              <w:rPr>
                <w:rFonts w:hint="eastAsia"/>
              </w:rPr>
              <w:t>如果因此导致设备损坏，按相关规定赔偿及加倍惩罚。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29" w:type="dxa"/>
            <w:vMerge w:val="continue"/>
          </w:tcPr>
          <w:p/>
        </w:tc>
        <w:tc>
          <w:tcPr>
            <w:tcW w:w="5529" w:type="dxa"/>
          </w:tcPr>
          <w:p>
            <w:r>
              <w:rPr>
                <w:rFonts w:hint="eastAsia"/>
              </w:rPr>
              <w:t>4</w:t>
            </w:r>
            <w:r>
              <w:t>.</w:t>
            </w:r>
            <w:r>
              <w:rPr>
                <w:rFonts w:hint="eastAsia"/>
              </w:rPr>
              <w:t>使用离心机不配平者，对他人造成损伤或违规离心液体过多溢出，不及时清理或者报告者。</w:t>
            </w:r>
          </w:p>
        </w:tc>
        <w:tc>
          <w:tcPr>
            <w:tcW w:w="1638" w:type="dxa"/>
          </w:tcPr>
          <w:p>
            <w:r>
              <w:rPr>
                <w:rFonts w:hint="eastAsia"/>
              </w:rPr>
              <w:t>造成设备损坏者，按规定赔偿并加倍惩罚，造成其它人身损害者，按照法律赔偿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129" w:type="dxa"/>
            <w:vMerge w:val="continue"/>
          </w:tcPr>
          <w:p/>
        </w:tc>
        <w:tc>
          <w:tcPr>
            <w:tcW w:w="5529" w:type="dxa"/>
          </w:tcPr>
          <w:p>
            <w:r>
              <w:t>5.</w:t>
            </w:r>
            <w:r>
              <w:rPr>
                <w:rFonts w:hint="eastAsia"/>
              </w:rPr>
              <w:t>明明存在违规，却说谎，不承认，无科研诚信者。</w:t>
            </w:r>
          </w:p>
        </w:tc>
        <w:tc>
          <w:tcPr>
            <w:tcW w:w="1638" w:type="dxa"/>
          </w:tcPr>
          <w:p>
            <w:r>
              <w:rPr>
                <w:rFonts w:hint="eastAsia"/>
                <w:color w:val="FF0000"/>
              </w:rPr>
              <w:t>严重违反科研诚信者禁用</w:t>
            </w:r>
            <w:r>
              <w:rPr>
                <w:color w:val="FF000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129" w:type="dxa"/>
            <w:vMerge w:val="continue"/>
          </w:tcPr>
          <w:p/>
        </w:tc>
        <w:tc>
          <w:tcPr>
            <w:tcW w:w="5529" w:type="dxa"/>
          </w:tcPr>
          <w:p>
            <w:r>
              <w:t>6.</w:t>
            </w:r>
            <w:r>
              <w:rPr>
                <w:rFonts w:hint="eastAsia"/>
              </w:rPr>
              <w:t>擅自将门禁卡借给他人使用，门禁卡将被没收并写检讨。严禁私自配用门禁卡，由于本人管理不善被动成为借卡者同样被罚。</w:t>
            </w:r>
          </w:p>
        </w:tc>
        <w:tc>
          <w:tcPr>
            <w:tcW w:w="1638" w:type="dxa"/>
          </w:tcPr>
          <w:p>
            <w:r>
              <w:rPr>
                <w:rFonts w:hint="eastAsia"/>
              </w:rPr>
              <w:t>借卡人在实验室内出现任何违规或者违法行为及由</w:t>
            </w:r>
            <w:r>
              <w:t>其</w:t>
            </w:r>
            <w:r>
              <w:rPr>
                <w:rFonts w:hint="eastAsia"/>
              </w:rPr>
              <w:t>造成的后果，都由持卡人承担全部责任，视情节和后果会加重惩罚。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129" w:type="dxa"/>
            <w:vMerge w:val="continue"/>
          </w:tcPr>
          <w:p/>
        </w:tc>
        <w:tc>
          <w:tcPr>
            <w:tcW w:w="5529" w:type="dxa"/>
          </w:tcPr>
          <w:p>
            <w:r>
              <w:rPr>
                <w:rFonts w:hint="eastAsia"/>
              </w:rPr>
              <w:t>7.使用低温冰箱、超低温冰箱未按要求及时关门。</w:t>
            </w:r>
          </w:p>
        </w:tc>
        <w:tc>
          <w:tcPr>
            <w:tcW w:w="1638" w:type="dxa"/>
          </w:tcPr>
          <w:p>
            <w:r>
              <w:rPr>
                <w:rFonts w:hint="eastAsia"/>
              </w:rPr>
              <w:t>导致其他样品严重损失者</w:t>
            </w:r>
            <w:r>
              <w:rPr>
                <w:rFonts w:hint="eastAsia"/>
                <w:color w:val="FF0000"/>
              </w:rPr>
              <w:t>禁用实验室，</w:t>
            </w:r>
            <w:r>
              <w:rPr>
                <w:rFonts w:hint="eastAsia"/>
              </w:rPr>
              <w:t>并且照价培偿损失，且承担承担其他相关责任。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r>
              <w:rPr>
                <w:rFonts w:hint="eastAsia"/>
              </w:rPr>
              <w:t>禁用实验室两周</w:t>
            </w:r>
          </w:p>
        </w:tc>
        <w:tc>
          <w:tcPr>
            <w:tcW w:w="5529" w:type="dxa"/>
          </w:tcPr>
          <w:p>
            <w:r>
              <w:rPr>
                <w:rFonts w:hint="eastAsia"/>
              </w:rPr>
              <w:t>1</w:t>
            </w:r>
            <w:r>
              <w:t>.</w:t>
            </w:r>
            <w:r>
              <w:rPr>
                <w:rFonts w:hint="eastAsia"/>
              </w:rPr>
              <w:t>切片机使用后，需将废弃的刀片卸下扔进利器盒，或将刀片遗留在仪器上，未尽任何保护者。</w:t>
            </w:r>
          </w:p>
        </w:tc>
        <w:tc>
          <w:tcPr>
            <w:tcW w:w="1638" w:type="dxa"/>
          </w:tcPr>
          <w:p>
            <w:r>
              <w:rPr>
                <w:rFonts w:hint="eastAsia"/>
              </w:rPr>
              <w:t>由此造成的人身伤害承担一切相关责任。如陪受害者诊病、承担费用，一旦出现相关感染，承担后续所有相关的责任和义务。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r>
              <w:rPr>
                <w:rFonts w:hint="eastAsia"/>
              </w:rPr>
              <w:t>2</w:t>
            </w:r>
            <w:r>
              <w:t>.</w:t>
            </w:r>
            <w:r>
              <w:rPr>
                <w:rFonts w:hint="eastAsia"/>
              </w:rPr>
              <w:t>违规用</w:t>
            </w:r>
            <w:r>
              <w:t>U盘</w:t>
            </w:r>
            <w:r>
              <w:rPr>
                <w:rFonts w:hint="eastAsia"/>
              </w:rPr>
              <w:t>（U盘</w:t>
            </w:r>
            <w:r>
              <w:t>需在办公室电脑</w:t>
            </w:r>
            <w:r>
              <w:rPr>
                <w:rFonts w:hint="eastAsia"/>
              </w:rPr>
              <w:t>上</w:t>
            </w:r>
            <w:r>
              <w:t>格式化后方可使用）</w:t>
            </w:r>
            <w:r>
              <w:rPr>
                <w:rFonts w:hint="eastAsia"/>
              </w:rPr>
              <w:t>，</w:t>
            </w:r>
            <w:r>
              <w:t>在不允许插U盘的设备上拷贝实验数据者</w:t>
            </w:r>
            <w:r>
              <w:rPr>
                <w:rFonts w:hint="eastAsia"/>
              </w:rPr>
              <w:t>。</w:t>
            </w:r>
          </w:p>
        </w:tc>
        <w:tc>
          <w:tcPr>
            <w:tcW w:w="1638" w:type="dxa"/>
          </w:tcPr>
          <w:p>
            <w:r>
              <w:rPr>
                <w:rFonts w:hint="eastAsia"/>
              </w:rPr>
              <w:t>造成设备损坏者按照维修价格赔偿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r>
              <w:rPr>
                <w:rFonts w:hint="eastAsia"/>
              </w:rPr>
              <w:t>3</w:t>
            </w:r>
            <w:r>
              <w:t>.</w:t>
            </w:r>
            <w:r>
              <w:rPr>
                <w:rFonts w:hint="eastAsia"/>
              </w:rPr>
              <w:t>私自调节荧光倒置显微镜设置或移动及配件者。</w:t>
            </w:r>
          </w:p>
        </w:tc>
        <w:tc>
          <w:tcPr>
            <w:tcW w:w="1638" w:type="dxa"/>
          </w:tcPr>
          <w:p>
            <w:r>
              <w:rPr>
                <w:rFonts w:hint="eastAsia"/>
              </w:rPr>
              <w:t>造成设备损坏者照价赔偿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r>
              <w:t>4.</w:t>
            </w:r>
            <w:r>
              <w:rPr>
                <w:rFonts w:hint="eastAsia"/>
              </w:rPr>
              <w:t>荧光显微镜使用结束后超过半小时未关闭汞灯者。</w:t>
            </w:r>
          </w:p>
        </w:tc>
        <w:tc>
          <w:tcPr>
            <w:tcW w:w="1638" w:type="dxa"/>
          </w:tcPr>
          <w:p>
            <w:r>
              <w:rPr>
                <w:rFonts w:hint="eastAsia"/>
              </w:rPr>
              <w:t>因未及时关电源，导致设备损坏者除惩罚，还要做按价赔偿，公开检讨。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r>
              <w:rPr>
                <w:rFonts w:hint="eastAsia"/>
              </w:rPr>
              <w:t>5</w:t>
            </w:r>
            <w:r>
              <w:t>.</w:t>
            </w:r>
            <w:r>
              <w:rPr>
                <w:rFonts w:hint="eastAsia"/>
              </w:rPr>
              <w:t>为了他人安全，禁止戴手套开关门、按电梯等。触碰公共设施。</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r>
              <w:rPr>
                <w:rFonts w:hint="eastAsia"/>
              </w:rPr>
              <w:t>6</w:t>
            </w:r>
            <w:r>
              <w:t>.</w:t>
            </w:r>
            <w:r>
              <w:rPr>
                <w:rFonts w:hint="eastAsia"/>
              </w:rPr>
              <w:t>因违反其它设备操作规程造成实验设备损坏者。</w:t>
            </w:r>
          </w:p>
        </w:tc>
        <w:tc>
          <w:tcPr>
            <w:tcW w:w="1638" w:type="dxa"/>
          </w:tcPr>
          <w:p>
            <w:r>
              <w:rPr>
                <w:rFonts w:hint="eastAsia"/>
              </w:rPr>
              <w:t>按规定处罚外，还要照价赔偿，并公开检讨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0" w:author="huijuanliu" w:date="2024-03-19T09:56:53Z"/>
        </w:trPr>
        <w:tc>
          <w:tcPr>
            <w:tcW w:w="1129" w:type="dxa"/>
            <w:vMerge w:val="continue"/>
          </w:tcPr>
          <w:p>
            <w:pPr>
              <w:rPr>
                <w:del w:id="1" w:author="huijuanliu" w:date="2024-03-19T09:56:53Z"/>
              </w:rPr>
            </w:pPr>
          </w:p>
        </w:tc>
        <w:tc>
          <w:tcPr>
            <w:tcW w:w="5529" w:type="dxa"/>
          </w:tcPr>
          <w:p>
            <w:pPr>
              <w:jc w:val="left"/>
              <w:rPr>
                <w:del w:id="2" w:author="huijuanliu" w:date="2024-03-19T09:56:53Z"/>
              </w:rPr>
            </w:pPr>
            <w:del w:id="3" w:author="huijuanliu" w:date="2024-03-19T09:56:53Z">
              <w:r>
                <w:rPr>
                  <w:rFonts w:hint="eastAsia"/>
                </w:rPr>
                <w:delText>7</w:delText>
              </w:r>
            </w:del>
            <w:del w:id="4" w:author="huijuanliu" w:date="2024-03-19T09:56:53Z">
              <w:r>
                <w:rPr/>
                <w:delText>.</w:delText>
              </w:r>
            </w:del>
            <w:del w:id="5" w:author="huijuanliu" w:date="2024-03-19T09:56:53Z">
              <w:r>
                <w:rPr>
                  <w:rFonts w:hint="eastAsia"/>
                </w:rPr>
                <w:delText>在动物实验房手术室以外的实验区做动物实验者。</w:delText>
              </w:r>
            </w:del>
            <w:del w:id="6" w:author="huijuanliu" w:date="2024-03-19T09:56:53Z">
              <w:r>
                <w:rPr/>
                <w:delText xml:space="preserve"> </w:delText>
              </w:r>
            </w:del>
          </w:p>
        </w:tc>
        <w:tc>
          <w:tcPr>
            <w:tcW w:w="1638" w:type="dxa"/>
          </w:tcPr>
          <w:p>
            <w:pPr>
              <w:rPr>
                <w:del w:id="7" w:author="huijuanliu" w:date="2024-03-19T09:56:53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ins w:id="8" w:author="huijuanliu" w:date="2024-03-19T09:57:01Z">
              <w:r>
                <w:rPr>
                  <w:rFonts w:hint="eastAsia"/>
                  <w:lang w:val="en-US" w:eastAsia="zh-CN"/>
                </w:rPr>
                <w:t>7</w:t>
              </w:r>
            </w:ins>
            <w:del w:id="9" w:author="huijuanliu" w:date="2024-03-19T09:57:00Z">
              <w:r>
                <w:rPr>
                  <w:rFonts w:hint="eastAsia"/>
                </w:rPr>
                <w:delText>8</w:delText>
              </w:r>
            </w:del>
            <w:r>
              <w:t>.</w:t>
            </w:r>
            <w:r>
              <w:rPr>
                <w:rFonts w:hint="eastAsia"/>
              </w:rPr>
              <w:t>使用他人</w:t>
            </w:r>
            <w:r>
              <w:t>名字</w:t>
            </w:r>
            <w:r>
              <w:rPr>
                <w:rFonts w:hint="eastAsia"/>
              </w:rPr>
              <w:t>预约及登记使用实验室设备者。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ins w:id="10" w:author="huijuanliu" w:date="2024-03-19T09:57:03Z">
              <w:r>
                <w:rPr>
                  <w:rFonts w:hint="eastAsia"/>
                  <w:lang w:val="en-US" w:eastAsia="zh-CN"/>
                </w:rPr>
                <w:t>8</w:t>
              </w:r>
            </w:ins>
            <w:del w:id="11" w:author="huijuanliu" w:date="2024-03-19T09:57:03Z">
              <w:r>
                <w:rPr>
                  <w:rFonts w:hint="eastAsia"/>
                </w:rPr>
                <w:delText>9</w:delText>
              </w:r>
            </w:del>
            <w:r>
              <w:t>.私自</w:t>
            </w:r>
            <w:r>
              <w:rPr>
                <w:rFonts w:hint="eastAsia"/>
              </w:rPr>
              <w:t>牵</w:t>
            </w:r>
            <w:r>
              <w:t>拉、安装电源、</w:t>
            </w:r>
            <w:r>
              <w:rPr>
                <w:rFonts w:hint="eastAsia"/>
              </w:rPr>
              <w:t>插</w:t>
            </w:r>
            <w:r>
              <w:t>线板</w:t>
            </w:r>
            <w:r>
              <w:rPr>
                <w:rFonts w:hint="eastAsia"/>
              </w:rPr>
              <w:t>者</w:t>
            </w:r>
            <w:r>
              <w:t>。</w:t>
            </w:r>
          </w:p>
        </w:tc>
        <w:tc>
          <w:tcPr>
            <w:tcW w:w="1638" w:type="dxa"/>
          </w:tcPr>
          <w:p>
            <w:r>
              <w:rPr>
                <w:rFonts w:hint="eastAsia"/>
              </w:rPr>
              <w:t>造成火灾、短路等危害的，按照损害赔偿并负法律责任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ins w:id="12" w:author="huijuanliu" w:date="2024-03-19T09:57:08Z">
              <w:r>
                <w:rPr>
                  <w:rFonts w:hint="eastAsia"/>
                  <w:lang w:val="en-US" w:eastAsia="zh-CN"/>
                </w:rPr>
                <w:t>9</w:t>
              </w:r>
            </w:ins>
            <w:del w:id="13" w:author="huijuanliu" w:date="2024-03-19T09:57:08Z">
              <w:r>
                <w:rPr>
                  <w:rFonts w:hint="eastAsia"/>
                </w:rPr>
                <w:delText>10</w:delText>
              </w:r>
            </w:del>
            <w:r>
              <w:t>.</w:t>
            </w:r>
            <w:r>
              <w:rPr>
                <w:rFonts w:hint="eastAsia"/>
              </w:rPr>
              <w:t>最后离开实验室未履行离开时的关闭水电、检查设备环境或锁门及认真如实记录、规范还钥匙等职责者，不按规定将实验室钥匙放回规定的柜子里或私自带走者。</w:t>
            </w:r>
          </w:p>
        </w:tc>
        <w:tc>
          <w:tcPr>
            <w:tcW w:w="1638" w:type="dxa"/>
          </w:tcPr>
          <w:p>
            <w:r>
              <w:rPr>
                <w:rFonts w:hint="eastAsia"/>
              </w:rPr>
              <w:t>如出现任何安全问题，都将承担相关责任，造成严重后果者，除承担责任以外，加倍处罚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pPr>
              <w:rPr>
                <w:color w:val="FF0000"/>
              </w:rPr>
            </w:pPr>
          </w:p>
        </w:tc>
        <w:tc>
          <w:tcPr>
            <w:tcW w:w="5529" w:type="dxa"/>
          </w:tcPr>
          <w:p>
            <w:pPr>
              <w:jc w:val="left"/>
              <w:rPr>
                <w:color w:val="FF0000"/>
              </w:rPr>
            </w:pPr>
            <w:r>
              <w:rPr>
                <w:rFonts w:hint="eastAsia"/>
                <w:color w:val="FF0000"/>
              </w:rPr>
              <w:t>1</w:t>
            </w:r>
            <w:ins w:id="14" w:author="huijuanliu" w:date="2024-03-19T09:57:11Z">
              <w:r>
                <w:rPr>
                  <w:rFonts w:hint="eastAsia"/>
                  <w:color w:val="FF0000"/>
                  <w:lang w:val="en-US" w:eastAsia="zh-CN"/>
                </w:rPr>
                <w:t>0</w:t>
              </w:r>
            </w:ins>
            <w:del w:id="15" w:author="huijuanliu" w:date="2024-03-19T09:57:10Z">
              <w:r>
                <w:rPr>
                  <w:color w:val="FF0000"/>
                </w:rPr>
                <w:delText>1</w:delText>
              </w:r>
            </w:del>
            <w:r>
              <w:rPr>
                <w:color w:val="FF0000"/>
              </w:rPr>
              <w:t xml:space="preserve">. </w:t>
            </w:r>
            <w:r>
              <w:rPr>
                <w:rFonts w:hint="eastAsia"/>
                <w:color w:val="FF0000"/>
              </w:rPr>
              <w:t>私自购买危化品并保存2天以内者</w:t>
            </w:r>
          </w:p>
        </w:tc>
        <w:tc>
          <w:tcPr>
            <w:tcW w:w="1638" w:type="dxa"/>
          </w:tcPr>
          <w:p>
            <w:pPr>
              <w:rPr>
                <w:color w:val="FF0000"/>
              </w:rPr>
            </w:pPr>
            <w:r>
              <w:rPr>
                <w:rFonts w:hint="eastAsia"/>
                <w:color w:val="FF0000"/>
              </w:rPr>
              <w:t>如危化品出现任何安全问题，都将承担相关责任，造成严重后果者，除承担责任以外，加倍处罚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r>
              <w:rPr>
                <w:rFonts w:hint="eastAsia"/>
              </w:rPr>
              <w:t>禁用实验室一周</w:t>
            </w:r>
          </w:p>
        </w:tc>
        <w:tc>
          <w:tcPr>
            <w:tcW w:w="5529" w:type="dxa"/>
          </w:tcPr>
          <w:p>
            <w:pPr>
              <w:jc w:val="left"/>
            </w:pPr>
            <w:r>
              <w:rPr>
                <w:rFonts w:hint="eastAsia"/>
              </w:rPr>
              <w:t>1.不按规定预约而擅自使用需要预约的设备，如激光共聚焦显微镜、</w:t>
            </w:r>
            <w:r>
              <w:t>real time PCR仪</w:t>
            </w:r>
            <w:r>
              <w:rPr>
                <w:rFonts w:hint="eastAsia"/>
              </w:rPr>
              <w:t>、基因芯片</w:t>
            </w:r>
            <w:r>
              <w:t>、体式显微镜等仪器设备</w:t>
            </w:r>
            <w:r>
              <w:rPr>
                <w:rFonts w:hint="eastAsia"/>
              </w:rPr>
              <w:t>。</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t>2</w:t>
            </w:r>
            <w:r>
              <w:rPr>
                <w:rFonts w:hint="eastAsia"/>
              </w:rPr>
              <w:t>.使用危险试剂及试剂柜后，未及时按要求登记归还者。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r>
              <w:t>3</w:t>
            </w:r>
            <w:r>
              <w:rPr>
                <w:rFonts w:hint="eastAsia"/>
              </w:rPr>
              <w:t>.危险试剂使用后，未登记或空试剂瓶未按规定存放在指定位置或危险试剂随便摆放在公共实验室台面上者</w:t>
            </w:r>
            <w:r>
              <w:t>。</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t>4</w:t>
            </w:r>
            <w:r>
              <w:rPr>
                <w:rFonts w:hint="eastAsia"/>
              </w:rPr>
              <w:t>.显微镜使用油镜镜头后不及时擦净者。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29" w:type="dxa"/>
            <w:vMerge w:val="continue"/>
          </w:tcPr>
          <w:p/>
        </w:tc>
        <w:tc>
          <w:tcPr>
            <w:tcW w:w="5529" w:type="dxa"/>
          </w:tcPr>
          <w:p>
            <w:r>
              <w:t>5.</w:t>
            </w:r>
            <w:r>
              <w:rPr>
                <w:rFonts w:hint="eastAsia"/>
              </w:rPr>
              <w:t>移动细胞培养箱内，他人培养瓶后不归位，且不通知本人者。</w:t>
            </w:r>
          </w:p>
        </w:tc>
        <w:tc>
          <w:tcPr>
            <w:tcW w:w="1638" w:type="dxa"/>
          </w:tcPr>
          <w:p>
            <w:r>
              <w:rPr>
                <w:rFonts w:hint="eastAsia"/>
              </w:rPr>
              <w:t>由于操作失误导致别人培养皿样品损失，却不及时通报，本人无法取得谅解者要通报批评，公开检讨并加倍惩罚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6.液氮罐盖子不按要求严密对位盖好，且不及时报告，以便处理，导致液氮过少者。</w:t>
            </w:r>
          </w:p>
        </w:tc>
        <w:tc>
          <w:tcPr>
            <w:tcW w:w="1638" w:type="dxa"/>
          </w:tcPr>
          <w:p>
            <w:r>
              <w:rPr>
                <w:rFonts w:hint="eastAsia"/>
              </w:rPr>
              <w:t>违规现象超过4小时未能纠正，导致他人样品损失者惩罚加倍，并且承担弥补他人损失及其他相关责任。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7.实验室进行血液等污染源，实验室废弃的污染物暴露在废液缸中未能及时处理者。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8.不按照医院或实验室规定的程序购买及使用危险化学试剂者。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9.使用仪器设备时发现有问题但却不及时上报者。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t>1</w:t>
            </w:r>
            <w:r>
              <w:rPr>
                <w:rFonts w:hint="eastAsia"/>
              </w:rPr>
              <w:t>0.实验设备使用时，不按照设备上张贴的使用程序进行使用者。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r>
              <w:rPr>
                <w:rFonts w:hint="eastAsia"/>
              </w:rPr>
              <w:t>11、使用冰箱、冷藏箱后未关闭，导致冰箱内存储物品失效或冷冻物品融化者。</w:t>
            </w:r>
          </w:p>
        </w:tc>
        <w:tc>
          <w:tcPr>
            <w:tcW w:w="1638" w:type="dxa"/>
          </w:tcPr>
          <w:p>
            <w:r>
              <w:rPr>
                <w:rFonts w:hint="eastAsia"/>
              </w:rPr>
              <w:t>照价赔偿试剂价值，或给购买损失的物品。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29" w:type="dxa"/>
            <w:vMerge w:val="restart"/>
          </w:tcPr>
          <w:p>
            <w:r>
              <w:rPr>
                <w:rFonts w:hint="eastAsia"/>
              </w:rPr>
              <w:t>禁用实验室三天</w:t>
            </w:r>
          </w:p>
        </w:tc>
        <w:tc>
          <w:tcPr>
            <w:tcW w:w="5529" w:type="dxa"/>
          </w:tcPr>
          <w:p>
            <w:pPr>
              <w:jc w:val="left"/>
            </w:pPr>
            <w:r>
              <w:rPr>
                <w:rFonts w:hint="eastAsia"/>
              </w:rPr>
              <w:t>1</w:t>
            </w:r>
            <w:r>
              <w:t>.</w:t>
            </w:r>
            <w:r>
              <w:rPr>
                <w:rFonts w:hint="eastAsia"/>
              </w:rPr>
              <w:t>手机或电脑、充电器等设备离开后仍插在插座上者。</w:t>
            </w:r>
            <w:r>
              <w:t xml:space="preserve"> </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2.实验完成后未及时清洁者、实验室需签字的未按时签字者。</w:t>
            </w:r>
          </w:p>
        </w:tc>
        <w:tc>
          <w:tcPr>
            <w:tcW w:w="1638" w:type="dxa"/>
          </w:tcPr>
          <w:p>
            <w:r>
              <w:rPr>
                <w:rFonts w:hint="eastAsia"/>
              </w:rPr>
              <w:t>如被录像查出通知导师并禁实验室一个月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3</w:t>
            </w:r>
            <w:r>
              <w:t>.使用离心机后，</w:t>
            </w:r>
            <w:r>
              <w:rPr>
                <w:rFonts w:hint="eastAsia"/>
              </w:rPr>
              <w:t>不取出离心管或配平管；使用离心机前未检查离心机中是否有余留未取的管者；冷凝水亏</w:t>
            </w:r>
            <w:r>
              <w:t>清理者。</w:t>
            </w:r>
            <w:r>
              <w:rPr>
                <w:rFonts w:hint="eastAsia"/>
              </w:rPr>
              <w:t>造成离心机不平衡或生锈者。</w:t>
            </w:r>
          </w:p>
        </w:tc>
        <w:tc>
          <w:tcPr>
            <w:tcW w:w="1638" w:type="dxa"/>
          </w:tcPr>
          <w:p>
            <w:r>
              <w:t>如违规使用离心机、离心管内内容物超规定或者失平衡等，使离心机内液体外溢，不及时清理等，</w:t>
            </w:r>
            <w:r>
              <w:rPr>
                <w:rFonts w:hint="eastAsia"/>
              </w:rPr>
              <w:t>造成离心机损伤按照维修费用赔偿，造成其它人身伤害的由责任人负责赔偿者，</w:t>
            </w:r>
            <w:r>
              <w:t>公开检讨</w:t>
            </w:r>
            <w:r>
              <w:rPr>
                <w:rFonts w:hint="eastAsia"/>
              </w:rPr>
              <w:t>，</w:t>
            </w:r>
            <w:r>
              <w:rPr>
                <w:rFonts w:hint="eastAsia"/>
                <w:color w:val="FF0000"/>
              </w:rPr>
              <w:t>禁用实验室一个月甚至禁用实验室</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4</w:t>
            </w:r>
            <w:r>
              <w:t>.使用体视显微镜后，未将载物台及台面及时清理干净者。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5</w:t>
            </w:r>
            <w:r>
              <w:t>.</w:t>
            </w:r>
            <w:r>
              <w:rPr>
                <w:rFonts w:hint="eastAsia"/>
              </w:rPr>
              <w:t>为了他人安全，禁止戴手套开关门、按电梯等。触碰公共设施。</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6</w:t>
            </w:r>
            <w:r>
              <w:t>.</w:t>
            </w:r>
            <w:r>
              <w:rPr>
                <w:rFonts w:hint="eastAsia"/>
              </w:rPr>
              <w:t>进出实验室没有关闭好门禁者。</w:t>
            </w:r>
          </w:p>
        </w:tc>
        <w:tc>
          <w:tcPr>
            <w:tcW w:w="1638" w:type="dxa"/>
          </w:tcPr>
          <w:p>
            <w:r>
              <w:rPr>
                <w:rFonts w:hint="eastAsia"/>
              </w:rPr>
              <w:t>造成任何其他危害，如导致安全事故或物品丢失等，其安全刑事责任自负，还需视情节公开检讨、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7</w:t>
            </w:r>
            <w:r>
              <w:t>.</w:t>
            </w:r>
            <w:r>
              <w:rPr>
                <w:rFonts w:hint="eastAsia"/>
              </w:rPr>
              <w:t>涉及收费项目私自减少时间或不填表者</w:t>
            </w:r>
          </w:p>
        </w:tc>
        <w:tc>
          <w:tcPr>
            <w:tcW w:w="1638" w:type="dxa"/>
          </w:tcPr>
          <w:p>
            <w:r>
              <w:rPr>
                <w:rFonts w:hint="eastAsia"/>
              </w:rPr>
              <w:t>由录像查出者检查并禁用实验室一个月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Pr>
          <w:p>
            <w:r>
              <w:rPr>
                <w:rFonts w:hint="eastAsia"/>
              </w:rPr>
              <w:t>其他违规惩罚</w:t>
            </w:r>
          </w:p>
        </w:tc>
        <w:tc>
          <w:tcPr>
            <w:tcW w:w="5529" w:type="dxa"/>
          </w:tcPr>
          <w:p>
            <w:pPr>
              <w:jc w:val="left"/>
            </w:pPr>
            <w:r>
              <w:rPr>
                <w:rFonts w:hint="eastAsia"/>
              </w:rPr>
              <w:t>1</w:t>
            </w:r>
            <w:r>
              <w:t>.</w:t>
            </w:r>
            <w:r>
              <w:rPr>
                <w:rFonts w:hint="eastAsia"/>
              </w:rPr>
              <w:t>放入冰箱、冷藏箱、低温/超</w:t>
            </w:r>
            <w:r>
              <w:t>低温</w:t>
            </w:r>
            <w:r>
              <w:rPr>
                <w:rFonts w:hint="eastAsia"/>
              </w:rPr>
              <w:t>冰箱以及实验台面的试剂，未按要求进行标注者，及</w:t>
            </w:r>
            <w:r>
              <w:t>私自占用空间</w:t>
            </w:r>
            <w:r>
              <w:rPr>
                <w:rFonts w:hint="eastAsia"/>
              </w:rPr>
              <w:t>、</w:t>
            </w:r>
            <w:r>
              <w:t>样品包装不符合规定</w:t>
            </w:r>
            <w:r>
              <w:rPr>
                <w:rFonts w:hint="eastAsia"/>
              </w:rPr>
              <w:t>、</w:t>
            </w:r>
            <w:r>
              <w:t>强制塞入</w:t>
            </w:r>
            <w:r>
              <w:rPr>
                <w:rFonts w:hint="eastAsia"/>
              </w:rPr>
              <w:t>，</w:t>
            </w:r>
            <w:r>
              <w:t>占有较大空间者</w:t>
            </w:r>
            <w:r>
              <w:rPr>
                <w:rFonts w:hint="eastAsia"/>
              </w:rPr>
              <w:t>，</w:t>
            </w:r>
            <w:r>
              <w:t>其样品将</w:t>
            </w:r>
            <w:r>
              <w:rPr>
                <w:rFonts w:hint="eastAsia"/>
              </w:rPr>
              <w:t>被</w:t>
            </w:r>
            <w:r>
              <w:t>直接清理掉</w:t>
            </w:r>
            <w:r>
              <w:rPr>
                <w:rFonts w:hint="eastAsia"/>
              </w:rPr>
              <w:t>。</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2</w:t>
            </w:r>
            <w:r>
              <w:t>.</w:t>
            </w:r>
            <w:r>
              <w:rPr>
                <w:rFonts w:hint="eastAsia"/>
              </w:rPr>
              <w:t>需要预约的设备，如激光共聚焦显微镜、</w:t>
            </w:r>
            <w:r>
              <w:t>real time PCR仪、基因芯片、体式显微镜等仪器设备，预约后未能及时使用者，且未在预约开始前半小时取消者。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3</w:t>
            </w:r>
            <w:r>
              <w:t>.</w:t>
            </w:r>
            <w:r>
              <w:rPr>
                <w:rFonts w:hint="eastAsia"/>
              </w:rPr>
              <w:t>不按时参加实验室会议三次及以上，关闭门禁卡权限，禁止利用实验室。若需要开卡或继续利用实验室，需提交检讨书，并</w:t>
            </w:r>
            <w:r>
              <w:t>由</w:t>
            </w:r>
            <w:r>
              <w:rPr>
                <w:rFonts w:hint="eastAsia"/>
              </w:rPr>
              <w:t>导师及科主任签字。</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4</w:t>
            </w:r>
            <w:r>
              <w:t>.</w:t>
            </w:r>
            <w:r>
              <w:rPr>
                <w:rFonts w:hint="eastAsia"/>
              </w:rPr>
              <w:t>禁止</w:t>
            </w:r>
            <w:r>
              <w:t>带</w:t>
            </w:r>
            <w:r>
              <w:rPr>
                <w:rFonts w:hint="eastAsia"/>
              </w:rPr>
              <w:t>外来人员进入实验室做</w:t>
            </w:r>
            <w:r>
              <w:t>实验或教做实验</w:t>
            </w:r>
            <w:r>
              <w:rPr>
                <w:rFonts w:hint="eastAsia"/>
              </w:rPr>
              <w:t>。</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5</w:t>
            </w:r>
            <w:r>
              <w:t>.</w:t>
            </w:r>
            <w:r>
              <w:rPr>
                <w:rFonts w:hint="eastAsia"/>
              </w:rPr>
              <w:t>利用生活区后，不及时清理桌面，未主动认错并及时纠正错误者。承担平台或办公室老师指定的清洁工作，三</w:t>
            </w:r>
            <w:r>
              <w:t>至</w:t>
            </w:r>
            <w:r>
              <w:rPr>
                <w:rFonts w:hint="eastAsia"/>
              </w:rPr>
              <w:t>五天。</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6</w:t>
            </w:r>
            <w:r>
              <w:t>.</w:t>
            </w:r>
            <w:r>
              <w:rPr>
                <w:rFonts w:hint="eastAsia"/>
              </w:rPr>
              <w:t>中心实验室有临时明确规定，却不按照实施者。将视情节给予惩罚。</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7.每天最后一个做完实验者，负责安全检查</w:t>
            </w:r>
            <w:r>
              <w:t>，</w:t>
            </w:r>
            <w:r>
              <w:rPr>
                <w:rFonts w:hint="eastAsia"/>
              </w:rPr>
              <w:t>巡视实验室水、电、门、窗，最后签字后方可离开。</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rPr>
                <w:highlight w:val="yellow"/>
              </w:rPr>
            </w:pPr>
            <w:r>
              <w:rPr>
                <w:rFonts w:hint="eastAsia"/>
              </w:rPr>
              <w:t>8</w:t>
            </w:r>
            <w:r>
              <w:t>.每天晚上</w:t>
            </w:r>
            <w:r>
              <w:rPr>
                <w:rFonts w:hint="eastAsia"/>
              </w:rPr>
              <w:t>11点</w:t>
            </w:r>
            <w:r>
              <w:t>之前不能结束实验，</w:t>
            </w:r>
            <w:r>
              <w:rPr>
                <w:rFonts w:hint="eastAsia"/>
              </w:rPr>
              <w:t>夜间</w:t>
            </w:r>
            <w:r>
              <w:t>持续使用实验室者需</w:t>
            </w:r>
            <w:r>
              <w:rPr>
                <w:rFonts w:hint="eastAsia"/>
              </w:rPr>
              <w:t>报备</w:t>
            </w:r>
            <w:r>
              <w:t>。</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9</w:t>
            </w:r>
            <w:r>
              <w:t>.仪器使用后，不按规定流程关闭设备，开关或电源者。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t>1</w:t>
            </w:r>
            <w:r>
              <w:rPr>
                <w:rFonts w:hint="eastAsia"/>
              </w:rPr>
              <w:t>0</w:t>
            </w:r>
            <w:r>
              <w:t>.不按医院垃圾分类原则，随便扔其垃圾。</w:t>
            </w:r>
          </w:p>
        </w:tc>
        <w:tc>
          <w:tcPr>
            <w:tcW w:w="1638" w:type="dxa"/>
          </w:tcPr>
          <w:p>
            <w:r>
              <w:t>将未经处理的细菌培养基或有毒的有害液体直接倒入水池或垃圾桶中等，将惩罚加倍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t>1</w:t>
            </w:r>
            <w:r>
              <w:rPr>
                <w:rFonts w:hint="eastAsia"/>
              </w:rPr>
              <w:t>1</w:t>
            </w:r>
            <w:r>
              <w:t>.未有效关闭细胞培养间、缓冲间的门者。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12</w:t>
            </w:r>
            <w:r>
              <w:t>.私自使用他人试剂、细胞及耗材者，一律视为违规。</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13</w:t>
            </w:r>
            <w:r>
              <w:t>.</w:t>
            </w:r>
            <w:r>
              <w:rPr>
                <w:rFonts w:hint="eastAsia"/>
              </w:rPr>
              <w:t>培养基长时间放到冰箱中，使之长霉菌污染，不及时处理者。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14</w:t>
            </w:r>
            <w:r>
              <w:t>.PH计使用完，未将电极浸入电极保护液中，或PHP使用后探头未清洗干净者</w:t>
            </w:r>
            <w:r>
              <w:rPr>
                <w:rFonts w:hint="eastAsia"/>
              </w:rPr>
              <w:t>。</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t>1</w:t>
            </w:r>
            <w:r>
              <w:rPr>
                <w:rFonts w:hint="eastAsia"/>
              </w:rPr>
              <w:t>5</w:t>
            </w:r>
            <w:r>
              <w:t>.</w:t>
            </w:r>
            <w:r>
              <w:rPr>
                <w:rFonts w:hint="eastAsia"/>
              </w:rPr>
              <w:t>私自拿取通风橱中染缸内液体者。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16</w:t>
            </w:r>
            <w:r>
              <w:t>.不按照实验室排班表值日者，或不认真值日者。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6" w:author="huijuanliu" w:date="2024-03-19T09:57:48Z"/>
        </w:trPr>
        <w:tc>
          <w:tcPr>
            <w:tcW w:w="1129" w:type="dxa"/>
            <w:vMerge w:val="continue"/>
          </w:tcPr>
          <w:p>
            <w:pPr>
              <w:rPr>
                <w:del w:id="17" w:author="huijuanliu" w:date="2024-03-19T09:57:48Z"/>
              </w:rPr>
            </w:pPr>
          </w:p>
        </w:tc>
        <w:tc>
          <w:tcPr>
            <w:tcW w:w="5529" w:type="dxa"/>
          </w:tcPr>
          <w:p>
            <w:pPr>
              <w:jc w:val="left"/>
              <w:rPr>
                <w:del w:id="18" w:author="huijuanliu" w:date="2024-03-19T09:57:48Z"/>
              </w:rPr>
            </w:pPr>
            <w:del w:id="19" w:author="huijuanliu" w:date="2024-03-19T09:57:48Z">
              <w:r>
                <w:rPr>
                  <w:rFonts w:hint="eastAsia"/>
                </w:rPr>
                <w:delText>17.违反动物室标准操作规程，造成动物使环境破坏，将按损坏程度，分别给予公开批评、暂停实验、取消动物室利用资格的处理</w:delText>
              </w:r>
            </w:del>
          </w:p>
        </w:tc>
        <w:tc>
          <w:tcPr>
            <w:tcW w:w="1638" w:type="dxa"/>
          </w:tcPr>
          <w:p>
            <w:pPr>
              <w:rPr>
                <w:del w:id="20" w:author="huijuanliu" w:date="2024-03-19T09:57:48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t>1</w:t>
            </w:r>
            <w:ins w:id="21" w:author="huijuanliu" w:date="2024-03-19T09:58:11Z">
              <w:r>
                <w:rPr>
                  <w:rFonts w:hint="eastAsia"/>
                  <w:lang w:val="en-US" w:eastAsia="zh-CN"/>
                </w:rPr>
                <w:t>7</w:t>
              </w:r>
            </w:ins>
            <w:del w:id="22" w:author="huijuanliu" w:date="2024-03-19T09:58:10Z">
              <w:r>
                <w:rPr>
                  <w:rFonts w:hint="eastAsia"/>
                </w:rPr>
                <w:delText>8</w:delText>
              </w:r>
            </w:del>
            <w:r>
              <w:t>.</w:t>
            </w:r>
            <w:r>
              <w:rPr>
                <w:rFonts w:hint="eastAsia"/>
              </w:rPr>
              <w:t>使用泡沫盒后不及时倒掉存冰放在台面，甚至在设备上过夜着。</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r>
              <w:rPr>
                <w:rFonts w:hint="eastAsia"/>
              </w:rPr>
              <w:t>1</w:t>
            </w:r>
            <w:ins w:id="23" w:author="huijuanliu" w:date="2024-03-19T09:58:15Z">
              <w:r>
                <w:rPr>
                  <w:rFonts w:hint="eastAsia"/>
                  <w:lang w:val="en-US" w:eastAsia="zh-CN"/>
                </w:rPr>
                <w:t>8</w:t>
              </w:r>
            </w:ins>
            <w:del w:id="24" w:author="huijuanliu" w:date="2024-03-19T09:58:15Z">
              <w:r>
                <w:rPr/>
                <w:delText>9</w:delText>
              </w:r>
            </w:del>
            <w:r>
              <w:t>.</w:t>
            </w:r>
            <w:r>
              <w:rPr>
                <w:rFonts w:hint="eastAsia"/>
              </w:rPr>
              <w:t>配置液体标签书写不规范者，存放不规范者</w:t>
            </w:r>
          </w:p>
        </w:tc>
        <w:tc>
          <w:tcPr>
            <w:tcW w:w="16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Pr>
          <w:p/>
        </w:tc>
        <w:tc>
          <w:tcPr>
            <w:tcW w:w="5529" w:type="dxa"/>
          </w:tcPr>
          <w:p>
            <w:pPr>
              <w:jc w:val="left"/>
            </w:pPr>
            <w:ins w:id="25" w:author="huijuanliu" w:date="2024-03-19T09:58:20Z">
              <w:r>
                <w:rPr>
                  <w:rFonts w:hint="eastAsia"/>
                  <w:lang w:val="en-US" w:eastAsia="zh-CN"/>
                </w:rPr>
                <w:t>19</w:t>
              </w:r>
            </w:ins>
            <w:del w:id="26" w:author="huijuanliu" w:date="2024-03-19T09:58:20Z">
              <w:r>
                <w:rPr>
                  <w:rFonts w:hint="eastAsia"/>
                </w:rPr>
                <w:delText>2</w:delText>
              </w:r>
            </w:del>
            <w:del w:id="27" w:author="huijuanliu" w:date="2024-03-19T09:58:20Z">
              <w:r>
                <w:rPr/>
                <w:delText>0</w:delText>
              </w:r>
            </w:del>
            <w:r>
              <w:t>.</w:t>
            </w:r>
            <w:r>
              <w:rPr>
                <w:rFonts w:hint="eastAsia"/>
              </w:rPr>
              <w:t>未经老师分配私自占用橱柜者</w:t>
            </w:r>
          </w:p>
        </w:tc>
        <w:tc>
          <w:tcPr>
            <w:tcW w:w="1638" w:type="dxa"/>
          </w:tcPr>
          <w:p>
            <w:r>
              <w:rPr>
                <w:rFonts w:hint="eastAsia"/>
              </w:rPr>
              <w:t>不服从老师安排等情节严重者禁用实验室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28" w:author="huijuanliu" w:date="2024-03-19T09:57:36Z"/>
        </w:trPr>
        <w:tc>
          <w:tcPr>
            <w:tcW w:w="1129" w:type="dxa"/>
            <w:vMerge w:val="restart"/>
          </w:tcPr>
          <w:p>
            <w:pPr>
              <w:rPr>
                <w:del w:id="29" w:author="huijuanliu" w:date="2024-03-19T09:57:36Z"/>
              </w:rPr>
            </w:pPr>
            <w:del w:id="30" w:author="huijuanliu" w:date="2024-03-19T09:57:36Z">
              <w:r>
                <w:rPr>
                  <w:rFonts w:hint="eastAsia"/>
                </w:rPr>
                <w:delText>动物室相关惩罚规定</w:delText>
              </w:r>
            </w:del>
          </w:p>
        </w:tc>
        <w:tc>
          <w:tcPr>
            <w:tcW w:w="5529" w:type="dxa"/>
          </w:tcPr>
          <w:p>
            <w:pPr>
              <w:jc w:val="left"/>
              <w:rPr>
                <w:del w:id="31" w:author="huijuanliu" w:date="2024-03-19T09:57:36Z"/>
              </w:rPr>
            </w:pPr>
            <w:del w:id="32" w:author="huijuanliu" w:date="2024-03-19T09:57:36Z">
              <w:r>
                <w:rPr>
                  <w:rFonts w:hint="eastAsia"/>
                </w:rPr>
                <w:delText>1</w:delText>
              </w:r>
            </w:del>
            <w:del w:id="33" w:author="huijuanliu" w:date="2024-03-19T09:57:36Z">
              <w:r>
                <w:rPr/>
                <w:delText>.</w:delText>
              </w:r>
            </w:del>
            <w:del w:id="34" w:author="huijuanliu" w:date="2024-03-19T09:57:36Z">
              <w:r>
                <w:rPr>
                  <w:rFonts w:hint="eastAsia"/>
                </w:rPr>
                <w:delText>使用动物室</w:delText>
              </w:r>
            </w:del>
            <w:del w:id="35" w:author="huijuanliu" w:date="2024-03-19T09:57:36Z">
              <w:r>
                <w:rPr/>
                <w:delText>，</w:delText>
              </w:r>
            </w:del>
            <w:del w:id="36" w:author="huijuanliu" w:date="2024-03-19T09:57:36Z">
              <w:r>
                <w:rPr>
                  <w:rFonts w:hint="eastAsia"/>
                </w:rPr>
                <w:delText>离开时未按规定进行清理、关灯、关门者。</w:delText>
              </w:r>
            </w:del>
          </w:p>
        </w:tc>
        <w:tc>
          <w:tcPr>
            <w:tcW w:w="1638" w:type="dxa"/>
          </w:tcPr>
          <w:p>
            <w:pPr>
              <w:rPr>
                <w:del w:id="37" w:author="huijuanliu" w:date="2024-03-19T09:57:36Z"/>
              </w:rPr>
            </w:pPr>
            <w:del w:id="38" w:author="huijuanliu" w:date="2024-03-19T09:57:36Z">
              <w:r>
                <w:rPr>
                  <w:rFonts w:hint="eastAsia"/>
                </w:rPr>
                <w:delText>禁用动物室2周。由此造成的动物室任何损失，由其承担，并加倍惩罚。</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9" w:author="huijuanliu" w:date="2024-03-19T09:57:36Z"/>
        </w:trPr>
        <w:tc>
          <w:tcPr>
            <w:tcW w:w="1129" w:type="dxa"/>
            <w:vMerge w:val="continue"/>
          </w:tcPr>
          <w:p>
            <w:pPr>
              <w:rPr>
                <w:del w:id="40" w:author="huijuanliu" w:date="2024-03-19T09:57:36Z"/>
              </w:rPr>
            </w:pPr>
          </w:p>
        </w:tc>
        <w:tc>
          <w:tcPr>
            <w:tcW w:w="5529" w:type="dxa"/>
          </w:tcPr>
          <w:p>
            <w:pPr>
              <w:jc w:val="left"/>
              <w:rPr>
                <w:del w:id="41" w:author="huijuanliu" w:date="2024-03-19T09:57:36Z"/>
              </w:rPr>
            </w:pPr>
            <w:del w:id="42" w:author="huijuanliu" w:date="2024-03-19T09:57:36Z">
              <w:r>
                <w:rPr>
                  <w:rFonts w:hint="eastAsia"/>
                </w:rPr>
                <w:delText>2</w:delText>
              </w:r>
            </w:del>
            <w:del w:id="43" w:author="huijuanliu" w:date="2024-03-19T09:57:36Z">
              <w:r>
                <w:rPr/>
                <w:delText>.</w:delText>
              </w:r>
            </w:del>
            <w:del w:id="44" w:author="huijuanliu" w:date="2024-03-19T09:57:36Z">
              <w:r>
                <w:rPr>
                  <w:rFonts w:hint="eastAsia"/>
                </w:rPr>
                <w:delText>节假日不进行预约的实验人员。</w:delText>
              </w:r>
            </w:del>
          </w:p>
        </w:tc>
        <w:tc>
          <w:tcPr>
            <w:tcW w:w="1638" w:type="dxa"/>
          </w:tcPr>
          <w:p>
            <w:pPr>
              <w:rPr>
                <w:del w:id="45" w:author="huijuanliu" w:date="2024-03-19T09:57:36Z"/>
              </w:rPr>
            </w:pPr>
            <w:del w:id="46" w:author="huijuanliu" w:date="2024-03-19T09:57:36Z">
              <w:r>
                <w:rPr>
                  <w:rFonts w:hint="eastAsia"/>
                </w:rPr>
                <w:delText>禁用动物房</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7" w:author="huijuanliu" w:date="2024-03-19T09:57:36Z"/>
        </w:trPr>
        <w:tc>
          <w:tcPr>
            <w:tcW w:w="1129" w:type="dxa"/>
            <w:vMerge w:val="continue"/>
          </w:tcPr>
          <w:p>
            <w:pPr>
              <w:rPr>
                <w:del w:id="48" w:author="huijuanliu" w:date="2024-03-19T09:57:36Z"/>
              </w:rPr>
            </w:pPr>
          </w:p>
        </w:tc>
        <w:tc>
          <w:tcPr>
            <w:tcW w:w="5529" w:type="dxa"/>
          </w:tcPr>
          <w:p>
            <w:pPr>
              <w:jc w:val="left"/>
              <w:rPr>
                <w:del w:id="49" w:author="huijuanliu" w:date="2024-03-19T09:57:36Z"/>
              </w:rPr>
            </w:pPr>
            <w:del w:id="50" w:author="huijuanliu" w:date="2024-03-19T09:57:36Z">
              <w:r>
                <w:rPr>
                  <w:rFonts w:hint="eastAsia"/>
                </w:rPr>
                <w:delText>3</w:delText>
              </w:r>
            </w:del>
            <w:del w:id="51" w:author="huijuanliu" w:date="2024-03-19T09:57:36Z">
              <w:r>
                <w:rPr/>
                <w:delText>.</w:delText>
              </w:r>
            </w:del>
            <w:del w:id="52" w:author="huijuanliu" w:date="2024-03-19T09:57:36Z">
              <w:r>
                <w:rPr>
                  <w:rFonts w:hint="eastAsia"/>
                </w:rPr>
                <w:delText>被发现有虐待动物行为者，禁止使用动物实验室。</w:delText>
              </w:r>
            </w:del>
          </w:p>
        </w:tc>
        <w:tc>
          <w:tcPr>
            <w:tcW w:w="1638" w:type="dxa"/>
          </w:tcPr>
          <w:p>
            <w:pPr>
              <w:rPr>
                <w:del w:id="53" w:author="huijuanliu" w:date="2024-03-19T09:57:36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54" w:author="huijuanliu" w:date="2024-03-19T09:57:36Z"/>
        </w:trPr>
        <w:tc>
          <w:tcPr>
            <w:tcW w:w="1129" w:type="dxa"/>
            <w:vMerge w:val="continue"/>
          </w:tcPr>
          <w:p>
            <w:pPr>
              <w:rPr>
                <w:del w:id="55" w:author="huijuanliu" w:date="2024-03-19T09:57:36Z"/>
              </w:rPr>
            </w:pPr>
          </w:p>
        </w:tc>
        <w:tc>
          <w:tcPr>
            <w:tcW w:w="5529" w:type="dxa"/>
          </w:tcPr>
          <w:p>
            <w:pPr>
              <w:jc w:val="left"/>
              <w:rPr>
                <w:del w:id="56" w:author="huijuanliu" w:date="2024-03-19T09:57:36Z"/>
              </w:rPr>
            </w:pPr>
            <w:del w:id="57" w:author="huijuanliu" w:date="2024-03-19T09:57:36Z">
              <w:r>
                <w:rPr>
                  <w:rFonts w:hint="eastAsia"/>
                </w:rPr>
                <w:delText>4</w:delText>
              </w:r>
            </w:del>
            <w:del w:id="58" w:author="huijuanliu" w:date="2024-03-19T09:57:36Z">
              <w:r>
                <w:rPr/>
                <w:delText>.不按照</w:delText>
              </w:r>
            </w:del>
            <w:del w:id="59" w:author="huijuanliu" w:date="2024-03-19T09:57:36Z">
              <w:r>
                <w:rPr>
                  <w:rFonts w:hint="eastAsia"/>
                </w:rPr>
                <w:delText>规定</w:delText>
              </w:r>
            </w:del>
            <w:del w:id="60" w:author="huijuanliu" w:date="2024-03-19T09:57:36Z">
              <w:r>
                <w:rPr/>
                <w:delText>处理动物室实验垃圾者。</w:delText>
              </w:r>
            </w:del>
          </w:p>
        </w:tc>
        <w:tc>
          <w:tcPr>
            <w:tcW w:w="1638" w:type="dxa"/>
          </w:tcPr>
          <w:p>
            <w:pPr>
              <w:rPr>
                <w:del w:id="61" w:author="huijuanliu" w:date="2024-03-19T09:57:36Z"/>
              </w:rPr>
            </w:pPr>
            <w:del w:id="62" w:author="huijuanliu" w:date="2024-03-19T09:57:36Z">
              <w:r>
                <w:rPr>
                  <w:rFonts w:hint="eastAsia"/>
                </w:rPr>
                <w:delText>禁</w:delText>
              </w:r>
            </w:del>
            <w:del w:id="63" w:author="huijuanliu" w:date="2024-03-19T09:57:36Z">
              <w:r>
                <w:rPr/>
                <w:delText>用动物</w:delText>
              </w:r>
            </w:del>
            <w:del w:id="64" w:author="huijuanliu" w:date="2024-03-19T09:57:36Z">
              <w:r>
                <w:rPr>
                  <w:rFonts w:hint="eastAsia"/>
                </w:rPr>
                <w:delText>室2周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5" w:author="huijuanliu" w:date="2024-03-19T09:57:36Z"/>
        </w:trPr>
        <w:tc>
          <w:tcPr>
            <w:tcW w:w="1129" w:type="dxa"/>
            <w:vMerge w:val="continue"/>
          </w:tcPr>
          <w:p>
            <w:pPr>
              <w:rPr>
                <w:del w:id="66" w:author="huijuanliu" w:date="2024-03-19T09:57:36Z"/>
              </w:rPr>
            </w:pPr>
          </w:p>
        </w:tc>
        <w:tc>
          <w:tcPr>
            <w:tcW w:w="5529" w:type="dxa"/>
          </w:tcPr>
          <w:p>
            <w:pPr>
              <w:jc w:val="left"/>
              <w:rPr>
                <w:del w:id="67" w:author="huijuanliu" w:date="2024-03-19T09:57:36Z"/>
              </w:rPr>
            </w:pPr>
            <w:del w:id="68" w:author="huijuanliu" w:date="2024-03-19T09:57:36Z">
              <w:r>
                <w:rPr>
                  <w:rFonts w:hint="eastAsia"/>
                </w:rPr>
                <w:delText>5</w:delText>
              </w:r>
            </w:del>
            <w:del w:id="69" w:author="huijuanliu" w:date="2024-03-19T09:57:36Z">
              <w:r>
                <w:rPr/>
                <w:delText>.</w:delText>
              </w:r>
            </w:del>
            <w:del w:id="70" w:author="huijuanliu" w:date="2024-03-19T09:57:36Z">
              <w:r>
                <w:rPr>
                  <w:rFonts w:hint="eastAsia"/>
                </w:rPr>
                <w:delText>不按照预约进行动物实验或饲养动物者。</w:delText>
              </w:r>
            </w:del>
          </w:p>
        </w:tc>
        <w:tc>
          <w:tcPr>
            <w:tcW w:w="1638" w:type="dxa"/>
          </w:tcPr>
          <w:p>
            <w:pPr>
              <w:rPr>
                <w:del w:id="71" w:author="huijuanliu" w:date="2024-03-19T09:57:36Z"/>
              </w:rPr>
            </w:pPr>
            <w:del w:id="72" w:author="huijuanliu" w:date="2024-03-19T09:57:36Z">
              <w:r>
                <w:rPr>
                  <w:rFonts w:hint="eastAsia"/>
                  <w:color w:val="FF0000"/>
                </w:rPr>
                <w:delText>禁用实验室</w:delText>
              </w:r>
            </w:del>
          </w:p>
        </w:tc>
      </w:tr>
    </w:tbl>
    <w:p>
      <w:pPr>
        <w:ind w:firstLine="560" w:firstLineChars="200"/>
        <w:rPr>
          <w:b/>
          <w:bCs/>
          <w:color w:val="FF0000"/>
          <w:sz w:val="28"/>
          <w:szCs w:val="32"/>
        </w:rPr>
      </w:pPr>
      <w:r>
        <w:rPr>
          <w:rFonts w:hint="eastAsia"/>
          <w:b/>
          <w:bCs/>
          <w:color w:val="FF0000"/>
          <w:sz w:val="28"/>
          <w:szCs w:val="32"/>
        </w:rPr>
        <w:t>备注：</w:t>
      </w:r>
    </w:p>
    <w:p>
      <w:pPr>
        <w:ind w:firstLine="420" w:firstLineChars="200"/>
      </w:pPr>
      <w:r>
        <w:rPr>
          <w:rFonts w:hint="eastAsia"/>
        </w:rPr>
        <w:t>1</w:t>
      </w:r>
      <w:r>
        <w:t>.</w:t>
      </w:r>
      <w:r>
        <w:rPr>
          <w:rFonts w:hint="eastAsia"/>
        </w:rPr>
        <w:t>禁用实验室处罚的均直接检查处罚，并转交科教计入学生考核；</w:t>
      </w:r>
      <w:r>
        <w:rPr>
          <w:rFonts w:hint="eastAsia"/>
          <w:b/>
          <w:bCs/>
          <w:color w:val="FF0000"/>
        </w:rPr>
        <w:t>涉及到设备损坏者报课题组负责导师照维修价赔偿实验室损失（在导师经费中扣除）</w:t>
      </w:r>
      <w:r>
        <w:rPr>
          <w:rFonts w:hint="eastAsia"/>
        </w:rPr>
        <w:t>。</w:t>
      </w:r>
    </w:p>
    <w:p>
      <w:pPr>
        <w:ind w:firstLine="420" w:firstLineChars="200"/>
      </w:pPr>
      <w:r>
        <w:rPr>
          <w:rFonts w:hint="eastAsia"/>
        </w:rPr>
        <w:t>1.如果违反制度中涉及的其他违规惩罚，给与口头警告，记过1、2，检查等处罚，写</w:t>
      </w:r>
      <w:r>
        <w:rPr>
          <w:rFonts w:hint="eastAsia"/>
          <w:color w:val="FF0000"/>
        </w:rPr>
        <w:t>检查并进行公示（导师和实验室主任签字），公开检查并转科教计入学生考核</w:t>
      </w:r>
      <w:r>
        <w:rPr>
          <w:rFonts w:hint="eastAsia"/>
        </w:rPr>
        <w:t>；检查通报后如仍有再犯，则禁止进入实验室1周，累计三次则禁入实验室1个月。</w:t>
      </w:r>
    </w:p>
    <w:p>
      <w:pPr>
        <w:ind w:firstLine="420" w:firstLineChars="200"/>
      </w:pPr>
      <w:r>
        <w:rPr>
          <w:rFonts w:hint="eastAsia"/>
        </w:rPr>
        <w:t>2.以上惩罚是通过监控被查处者，</w:t>
      </w:r>
      <w:r>
        <w:rPr>
          <w:rFonts w:hint="eastAsia"/>
          <w:color w:val="FF0000"/>
        </w:rPr>
        <w:t>禁用实验室一个月，如有设备损失则加倍惩罚</w:t>
      </w:r>
      <w:r>
        <w:rPr>
          <w:rFonts w:hint="eastAsia"/>
        </w:rPr>
        <w:t>。对</w:t>
      </w:r>
      <w:r>
        <w:t>于屡次</w:t>
      </w:r>
      <w:r>
        <w:rPr>
          <w:rFonts w:hint="eastAsia"/>
        </w:rPr>
        <w:t>警告、</w:t>
      </w:r>
      <w:r>
        <w:t>无故不听</w:t>
      </w:r>
      <w:r>
        <w:rPr>
          <w:rFonts w:hint="eastAsia"/>
        </w:rPr>
        <w:t>从</w:t>
      </w:r>
      <w:r>
        <w:t>实验室</w:t>
      </w:r>
      <w:r>
        <w:rPr>
          <w:rFonts w:hint="eastAsia"/>
        </w:rPr>
        <w:t>安排</w:t>
      </w:r>
      <w:r>
        <w:t>者，</w:t>
      </w:r>
      <w:r>
        <w:rPr>
          <w:color w:val="FF0000"/>
        </w:rPr>
        <w:t>禁用实验室</w:t>
      </w:r>
      <w:r>
        <w:t>。</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ijuanliu">
    <w15:presenceInfo w15:providerId="WPS Office" w15:userId="2626136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kNzViMDBmMDNlM2FjYTMzMGZhNDM4YWJhN2IyZDcifQ=="/>
  </w:docVars>
  <w:rsids>
    <w:rsidRoot w:val="007C0907"/>
    <w:rsid w:val="00000417"/>
    <w:rsid w:val="00016A8A"/>
    <w:rsid w:val="000421A8"/>
    <w:rsid w:val="000427FC"/>
    <w:rsid w:val="00045444"/>
    <w:rsid w:val="000728C5"/>
    <w:rsid w:val="000A3D29"/>
    <w:rsid w:val="000D018E"/>
    <w:rsid w:val="000D500C"/>
    <w:rsid w:val="000E42A9"/>
    <w:rsid w:val="000F162E"/>
    <w:rsid w:val="001011BF"/>
    <w:rsid w:val="001012E9"/>
    <w:rsid w:val="00145F71"/>
    <w:rsid w:val="00154980"/>
    <w:rsid w:val="001712D9"/>
    <w:rsid w:val="00172DE0"/>
    <w:rsid w:val="00186A21"/>
    <w:rsid w:val="0019477E"/>
    <w:rsid w:val="00196855"/>
    <w:rsid w:val="001B2309"/>
    <w:rsid w:val="001C1772"/>
    <w:rsid w:val="001E3A37"/>
    <w:rsid w:val="001F0134"/>
    <w:rsid w:val="002365DB"/>
    <w:rsid w:val="002477D7"/>
    <w:rsid w:val="00274232"/>
    <w:rsid w:val="00295AB2"/>
    <w:rsid w:val="002A78C4"/>
    <w:rsid w:val="002B246A"/>
    <w:rsid w:val="002D55D6"/>
    <w:rsid w:val="00327C97"/>
    <w:rsid w:val="00344814"/>
    <w:rsid w:val="00346FCE"/>
    <w:rsid w:val="00375C41"/>
    <w:rsid w:val="00394D6B"/>
    <w:rsid w:val="003C08EB"/>
    <w:rsid w:val="003C2D68"/>
    <w:rsid w:val="003E471B"/>
    <w:rsid w:val="0046580B"/>
    <w:rsid w:val="00476DCE"/>
    <w:rsid w:val="00490001"/>
    <w:rsid w:val="004B6932"/>
    <w:rsid w:val="004F56F0"/>
    <w:rsid w:val="004F7511"/>
    <w:rsid w:val="00550A76"/>
    <w:rsid w:val="00584400"/>
    <w:rsid w:val="005A5908"/>
    <w:rsid w:val="005A7261"/>
    <w:rsid w:val="005D212C"/>
    <w:rsid w:val="0060569C"/>
    <w:rsid w:val="00630091"/>
    <w:rsid w:val="006330C2"/>
    <w:rsid w:val="0063408C"/>
    <w:rsid w:val="00636FCC"/>
    <w:rsid w:val="00650710"/>
    <w:rsid w:val="00654492"/>
    <w:rsid w:val="0066187A"/>
    <w:rsid w:val="00661E04"/>
    <w:rsid w:val="00692220"/>
    <w:rsid w:val="006A184E"/>
    <w:rsid w:val="006E0C38"/>
    <w:rsid w:val="006E2ACF"/>
    <w:rsid w:val="006E4E18"/>
    <w:rsid w:val="0070329D"/>
    <w:rsid w:val="00706D5E"/>
    <w:rsid w:val="0072256D"/>
    <w:rsid w:val="007335E4"/>
    <w:rsid w:val="0074498C"/>
    <w:rsid w:val="00791777"/>
    <w:rsid w:val="007A3E88"/>
    <w:rsid w:val="007B3F04"/>
    <w:rsid w:val="007C0907"/>
    <w:rsid w:val="00811C2E"/>
    <w:rsid w:val="0084381A"/>
    <w:rsid w:val="0084735B"/>
    <w:rsid w:val="00873768"/>
    <w:rsid w:val="008822A0"/>
    <w:rsid w:val="008C1A5B"/>
    <w:rsid w:val="008D36BE"/>
    <w:rsid w:val="00907E8C"/>
    <w:rsid w:val="00977BC1"/>
    <w:rsid w:val="00977DF6"/>
    <w:rsid w:val="009B11C6"/>
    <w:rsid w:val="009B4489"/>
    <w:rsid w:val="009C5AF0"/>
    <w:rsid w:val="009E5EE8"/>
    <w:rsid w:val="009E65B4"/>
    <w:rsid w:val="00A03B5C"/>
    <w:rsid w:val="00A25339"/>
    <w:rsid w:val="00A3588A"/>
    <w:rsid w:val="00A43B72"/>
    <w:rsid w:val="00A61A65"/>
    <w:rsid w:val="00A6572F"/>
    <w:rsid w:val="00A7283C"/>
    <w:rsid w:val="00A74A34"/>
    <w:rsid w:val="00A92E0E"/>
    <w:rsid w:val="00A93EA0"/>
    <w:rsid w:val="00AE220A"/>
    <w:rsid w:val="00AE2B81"/>
    <w:rsid w:val="00B61865"/>
    <w:rsid w:val="00B61D21"/>
    <w:rsid w:val="00B769CF"/>
    <w:rsid w:val="00B964FC"/>
    <w:rsid w:val="00BB2D46"/>
    <w:rsid w:val="00BB6DA7"/>
    <w:rsid w:val="00BD6E95"/>
    <w:rsid w:val="00BE634F"/>
    <w:rsid w:val="00C00199"/>
    <w:rsid w:val="00C0535A"/>
    <w:rsid w:val="00C2276A"/>
    <w:rsid w:val="00C2595E"/>
    <w:rsid w:val="00C61D55"/>
    <w:rsid w:val="00CB54B8"/>
    <w:rsid w:val="00CB5D0C"/>
    <w:rsid w:val="00CB659B"/>
    <w:rsid w:val="00CC779E"/>
    <w:rsid w:val="00CC797E"/>
    <w:rsid w:val="00CE5B1A"/>
    <w:rsid w:val="00CF5608"/>
    <w:rsid w:val="00D21CF7"/>
    <w:rsid w:val="00D32816"/>
    <w:rsid w:val="00D3301A"/>
    <w:rsid w:val="00D3733A"/>
    <w:rsid w:val="00D51636"/>
    <w:rsid w:val="00DE1DC4"/>
    <w:rsid w:val="00E44B02"/>
    <w:rsid w:val="00E50AEC"/>
    <w:rsid w:val="00E85AC8"/>
    <w:rsid w:val="00E85E49"/>
    <w:rsid w:val="00F141FF"/>
    <w:rsid w:val="00F24AE2"/>
    <w:rsid w:val="00F35AFD"/>
    <w:rsid w:val="00FC624E"/>
    <w:rsid w:val="00FD6E44"/>
    <w:rsid w:val="00FE4750"/>
    <w:rsid w:val="00FF38E9"/>
    <w:rsid w:val="10D34B99"/>
    <w:rsid w:val="32FF13C6"/>
    <w:rsid w:val="583B635D"/>
    <w:rsid w:val="6260512D"/>
    <w:rsid w:val="7FC2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 w:type="paragraph" w:customStyle="1" w:styleId="10">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531</Words>
  <Characters>3032</Characters>
  <Lines>25</Lines>
  <Paragraphs>7</Paragraphs>
  <TotalTime>28</TotalTime>
  <ScaleCrop>false</ScaleCrop>
  <LinksUpToDate>false</LinksUpToDate>
  <CharactersWithSpaces>3556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2022-07-15T10:24:00Z</dcterms:created>
  <dc:creator>Microsoft</dc:creator>
  <cp:lastModifiedBy>huijuanliu</cp:lastModifiedBy>
  <dcterms:modified xsi:type="dcterms:W3CDTF">2024-03-19T01:58:23Z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AF99D1CFCD05409D88A0453739FFC3B7_12</vt:lpwstr>
  </property>
</Properties>
</file>